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1B56" w14:textId="77777777" w:rsidR="008943C2" w:rsidRDefault="006619DD" w:rsidP="006619DD">
      <w:pPr>
        <w:jc w:val="center"/>
        <w:rPr>
          <w:rFonts w:ascii="Verdana" w:hAnsi="Verdana"/>
          <w:b/>
          <w:sz w:val="20"/>
          <w:szCs w:val="20"/>
        </w:rPr>
      </w:pPr>
      <w:r w:rsidRPr="006619DD">
        <w:rPr>
          <w:rFonts w:ascii="Verdana" w:hAnsi="Verdana"/>
          <w:b/>
          <w:sz w:val="20"/>
          <w:szCs w:val="20"/>
        </w:rPr>
        <w:t>IGAZOLÁS</w:t>
      </w:r>
    </w:p>
    <w:p w14:paraId="07908651" w14:textId="77777777" w:rsidR="00385A70" w:rsidRPr="006619DD" w:rsidRDefault="008943C2" w:rsidP="006619D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6619DD" w:rsidRPr="006619DD">
        <w:rPr>
          <w:rFonts w:ascii="Verdana" w:hAnsi="Verdana"/>
          <w:b/>
          <w:sz w:val="20"/>
          <w:szCs w:val="20"/>
        </w:rPr>
        <w:t>MAGYARY TAMÁS EMLÉKDÍJ PÁLYÁZATHOZ</w:t>
      </w:r>
    </w:p>
    <w:p w14:paraId="4E7D7D42" w14:textId="77777777" w:rsidR="006619DD" w:rsidRPr="006619DD" w:rsidRDefault="006619DD" w:rsidP="006619DD">
      <w:pPr>
        <w:jc w:val="center"/>
        <w:rPr>
          <w:rFonts w:ascii="Verdana" w:hAnsi="Verdana"/>
          <w:sz w:val="20"/>
          <w:szCs w:val="20"/>
        </w:rPr>
      </w:pPr>
    </w:p>
    <w:p w14:paraId="3F3B30C8" w14:textId="77777777" w:rsidR="006619DD" w:rsidRDefault="006619DD" w:rsidP="006619DD">
      <w:pPr>
        <w:jc w:val="both"/>
        <w:rPr>
          <w:rFonts w:ascii="Verdana" w:hAnsi="Verdana"/>
          <w:sz w:val="20"/>
          <w:szCs w:val="20"/>
        </w:rPr>
      </w:pPr>
      <w:r w:rsidRPr="006619DD">
        <w:rPr>
          <w:rFonts w:ascii="Verdana" w:hAnsi="Verdana"/>
          <w:sz w:val="20"/>
          <w:szCs w:val="20"/>
        </w:rPr>
        <w:t>Alulírott __________________(név, beosztás), igazolom, hogy _____</w:t>
      </w:r>
      <w:r w:rsidR="00031B46">
        <w:rPr>
          <w:rFonts w:ascii="Verdana" w:hAnsi="Verdana"/>
          <w:sz w:val="20"/>
          <w:szCs w:val="20"/>
        </w:rPr>
        <w:t xml:space="preserve">________ (név, </w:t>
      </w:r>
      <w:proofErr w:type="spellStart"/>
      <w:r w:rsidR="00031B46">
        <w:rPr>
          <w:rFonts w:ascii="Verdana" w:hAnsi="Verdana"/>
          <w:sz w:val="20"/>
          <w:szCs w:val="20"/>
        </w:rPr>
        <w:t>Neptun</w:t>
      </w:r>
      <w:proofErr w:type="spellEnd"/>
      <w:r w:rsidR="00031B46">
        <w:rPr>
          <w:rFonts w:ascii="Verdana" w:hAnsi="Verdana"/>
          <w:sz w:val="20"/>
          <w:szCs w:val="20"/>
        </w:rPr>
        <w:t xml:space="preserve"> kód) az alábbi időpontban tett látogatást a Recski </w:t>
      </w:r>
      <w:r w:rsidR="00970729">
        <w:rPr>
          <w:rFonts w:ascii="Verdana" w:hAnsi="Verdana"/>
          <w:sz w:val="20"/>
          <w:szCs w:val="20"/>
        </w:rPr>
        <w:t xml:space="preserve">Nemzeti </w:t>
      </w:r>
      <w:r w:rsidR="00031B46">
        <w:rPr>
          <w:rFonts w:ascii="Verdana" w:hAnsi="Verdana"/>
          <w:sz w:val="20"/>
          <w:szCs w:val="20"/>
        </w:rPr>
        <w:t>Emlékhelyen:</w:t>
      </w:r>
    </w:p>
    <w:p w14:paraId="5CCB4065" w14:textId="3391F3C9" w:rsidR="00031B46" w:rsidRDefault="00031B46" w:rsidP="006619DD">
      <w:pPr>
        <w:jc w:val="both"/>
        <w:rPr>
          <w:rFonts w:ascii="Verdana" w:hAnsi="Verdana"/>
          <w:sz w:val="20"/>
          <w:szCs w:val="20"/>
        </w:rPr>
      </w:pPr>
    </w:p>
    <w:p w14:paraId="01423034" w14:textId="633FE79F" w:rsidR="003E3A11" w:rsidRDefault="003E3A11" w:rsidP="006619DD">
      <w:pPr>
        <w:jc w:val="both"/>
        <w:rPr>
          <w:rFonts w:ascii="Verdana" w:hAnsi="Verdana"/>
          <w:sz w:val="20"/>
          <w:szCs w:val="20"/>
        </w:rPr>
      </w:pPr>
    </w:p>
    <w:p w14:paraId="25A5A976" w14:textId="5F62EBFB" w:rsidR="003E3A11" w:rsidRDefault="003E3A11" w:rsidP="006619DD">
      <w:pPr>
        <w:jc w:val="both"/>
        <w:rPr>
          <w:rFonts w:ascii="Verdana" w:hAnsi="Verdana"/>
          <w:sz w:val="20"/>
          <w:szCs w:val="20"/>
        </w:rPr>
      </w:pPr>
    </w:p>
    <w:p w14:paraId="7103ED66" w14:textId="77777777" w:rsidR="003E3A11" w:rsidRDefault="003E3A11" w:rsidP="006619DD">
      <w:pPr>
        <w:jc w:val="both"/>
        <w:rPr>
          <w:rFonts w:ascii="Verdana" w:hAnsi="Verdana"/>
          <w:sz w:val="20"/>
          <w:szCs w:val="20"/>
        </w:rPr>
      </w:pPr>
    </w:p>
    <w:p w14:paraId="7C72576D" w14:textId="77777777" w:rsidR="00031B46" w:rsidRDefault="00031B46" w:rsidP="006619D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 igazolás kiállítása:</w:t>
      </w:r>
    </w:p>
    <w:p w14:paraId="4990F0A6" w14:textId="08CA6E34" w:rsidR="00031B46" w:rsidRDefault="00031B46" w:rsidP="00031B46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31B46">
        <w:rPr>
          <w:rFonts w:ascii="Verdana" w:hAnsi="Verdana"/>
          <w:sz w:val="20"/>
          <w:szCs w:val="20"/>
        </w:rPr>
        <w:t xml:space="preserve">a látogatás során készült </w:t>
      </w:r>
      <w:commentRangeStart w:id="0"/>
      <w:r w:rsidRPr="00031B46">
        <w:rPr>
          <w:rFonts w:ascii="Verdana" w:hAnsi="Verdana"/>
          <w:sz w:val="20"/>
          <w:szCs w:val="20"/>
        </w:rPr>
        <w:t xml:space="preserve">fénykép </w:t>
      </w:r>
      <w:commentRangeEnd w:id="0"/>
      <w:r w:rsidR="0060691E">
        <w:rPr>
          <w:rStyle w:val="Jegyzethivatkozs"/>
        </w:rPr>
        <w:commentReference w:id="0"/>
      </w:r>
      <w:r w:rsidRPr="00031B46">
        <w:rPr>
          <w:rFonts w:ascii="Verdana" w:hAnsi="Verdana"/>
          <w:sz w:val="20"/>
          <w:szCs w:val="20"/>
        </w:rPr>
        <w:t>felmutatásával került kiállításra</w:t>
      </w:r>
      <w:ins w:id="1" w:author="Freyer Tamás" w:date="2024-04-11T08:21:00Z">
        <w:r w:rsidR="00371A79" w:rsidRPr="00371A79">
          <w:rPr>
            <w:rFonts w:ascii="Verdana" w:hAnsi="Verdana"/>
            <w:sz w:val="20"/>
            <w:szCs w:val="20"/>
          </w:rPr>
          <w:t>,</w:t>
        </w:r>
        <w:r w:rsidR="00371A79">
          <w:rPr>
            <w:rFonts w:ascii="Verdana" w:hAnsi="Verdana"/>
            <w:sz w:val="20"/>
            <w:szCs w:val="20"/>
          </w:rPr>
          <w:t xml:space="preserve"> </w:t>
        </w:r>
        <w:r w:rsidR="00371A79" w:rsidRPr="00371A79">
          <w:rPr>
            <w:rFonts w:ascii="Verdana" w:hAnsi="Verdana"/>
            <w:sz w:val="20"/>
            <w:szCs w:val="20"/>
          </w:rPr>
          <w:t xml:space="preserve">amelyen a </w:t>
        </w:r>
      </w:ins>
      <w:ins w:id="2" w:author="Freyer Tamás" w:date="2024-04-11T08:22:00Z">
        <w:r w:rsidR="00371A79" w:rsidRPr="00371A79">
          <w:rPr>
            <w:rFonts w:ascii="Verdana" w:hAnsi="Verdana"/>
            <w:sz w:val="20"/>
            <w:szCs w:val="20"/>
          </w:rPr>
          <w:t xml:space="preserve">pályázón </w:t>
        </w:r>
      </w:ins>
      <w:ins w:id="3" w:author="Freyer Tamás" w:date="2024-04-11T08:23:00Z">
        <w:r w:rsidR="00371A79" w:rsidRPr="00371A79">
          <w:rPr>
            <w:rFonts w:ascii="Verdana" w:hAnsi="Verdana"/>
            <w:sz w:val="20"/>
            <w:szCs w:val="20"/>
          </w:rPr>
          <w:t>kí</w:t>
        </w:r>
      </w:ins>
      <w:ins w:id="4" w:author="Freyer Tamás" w:date="2024-04-11T08:21:00Z">
        <w:r w:rsidR="00371A79" w:rsidRPr="00371A79">
          <w:rPr>
            <w:rFonts w:ascii="Verdana" w:hAnsi="Verdana"/>
            <w:sz w:val="20"/>
            <w:szCs w:val="20"/>
          </w:rPr>
          <w:t xml:space="preserve">vül </w:t>
        </w:r>
      </w:ins>
      <w:ins w:id="5" w:author="Freyer Tamás" w:date="2024-04-11T08:23:00Z">
        <w:r w:rsidR="00371A79" w:rsidRPr="00371A79">
          <w:rPr>
            <w:rFonts w:ascii="Verdana" w:hAnsi="Verdana"/>
            <w:sz w:val="20"/>
            <w:szCs w:val="20"/>
          </w:rPr>
          <w:t xml:space="preserve">felismerhetően </w:t>
        </w:r>
      </w:ins>
      <w:ins w:id="6" w:author="Freyer Tamás" w:date="2024-04-11T08:21:00Z">
        <w:r w:rsidR="00371A79" w:rsidRPr="00371A79">
          <w:rPr>
            <w:rFonts w:ascii="Verdana" w:hAnsi="Verdana"/>
            <w:sz w:val="20"/>
            <w:szCs w:val="20"/>
          </w:rPr>
          <w:t>más személy</w:t>
        </w:r>
      </w:ins>
      <w:ins w:id="7" w:author="Freyer Tamás" w:date="2024-04-11T08:23:00Z">
        <w:r w:rsidR="00371A79" w:rsidRPr="00371A79">
          <w:rPr>
            <w:rFonts w:ascii="Verdana" w:hAnsi="Verdana"/>
            <w:sz w:val="20"/>
            <w:szCs w:val="20"/>
          </w:rPr>
          <w:t xml:space="preserve"> nem szerepelhet</w:t>
        </w:r>
      </w:ins>
      <w:proofErr w:type="gramStart"/>
      <w:r w:rsidRPr="00371A79">
        <w:rPr>
          <w:rFonts w:ascii="Verdana" w:hAnsi="Verdana"/>
          <w:sz w:val="20"/>
          <w:szCs w:val="20"/>
        </w:rPr>
        <w:t>:    Igen</w:t>
      </w:r>
      <w:proofErr w:type="gramEnd"/>
      <w:r w:rsidRPr="00371A79">
        <w:rPr>
          <w:rFonts w:ascii="Verdana" w:hAnsi="Verdana"/>
          <w:sz w:val="20"/>
          <w:szCs w:val="20"/>
        </w:rPr>
        <w:t xml:space="preserve"> –</w:t>
      </w:r>
      <w:r w:rsidRPr="00031B46">
        <w:rPr>
          <w:rFonts w:ascii="Verdana" w:hAnsi="Verdana"/>
          <w:sz w:val="20"/>
          <w:szCs w:val="20"/>
        </w:rPr>
        <w:t xml:space="preserve"> Nem</w:t>
      </w:r>
    </w:p>
    <w:p w14:paraId="586CFA7A" w14:textId="77777777" w:rsidR="008C283E" w:rsidRPr="00031B46" w:rsidRDefault="008C283E" w:rsidP="008C283E">
      <w:pPr>
        <w:pStyle w:val="Listaszerbekezds"/>
        <w:jc w:val="both"/>
        <w:rPr>
          <w:rFonts w:ascii="Verdana" w:hAnsi="Verdana"/>
          <w:sz w:val="20"/>
          <w:szCs w:val="20"/>
        </w:rPr>
      </w:pPr>
    </w:p>
    <w:p w14:paraId="67D202EB" w14:textId="40490035" w:rsidR="00031B46" w:rsidRPr="00031B46" w:rsidRDefault="00031B46" w:rsidP="00031B46">
      <w:pPr>
        <w:pStyle w:val="Listaszerbekezds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oktatási célból szervezett látogatás alkalmával az arról készült </w:t>
      </w:r>
      <w:commentRangeStart w:id="8"/>
      <w:r>
        <w:rPr>
          <w:rFonts w:ascii="Verdana" w:hAnsi="Verdana"/>
          <w:sz w:val="20"/>
          <w:szCs w:val="20"/>
        </w:rPr>
        <w:t>dokumentum a</w:t>
      </w:r>
      <w:commentRangeEnd w:id="8"/>
      <w:r w:rsidR="0060691E">
        <w:rPr>
          <w:rStyle w:val="Jegyzethivatkozs"/>
        </w:rPr>
        <w:commentReference w:id="8"/>
      </w:r>
      <w:r>
        <w:rPr>
          <w:rFonts w:ascii="Verdana" w:hAnsi="Verdana"/>
          <w:sz w:val="20"/>
          <w:szCs w:val="20"/>
        </w:rPr>
        <w:t>lapján került kiállításra</w:t>
      </w:r>
      <w:ins w:id="9" w:author="Freyer Tamás" w:date="2024-04-11T08:29:00Z">
        <w:r w:rsidR="0098260B">
          <w:rPr>
            <w:rFonts w:ascii="Verdana" w:hAnsi="Verdana"/>
            <w:sz w:val="20"/>
            <w:szCs w:val="20"/>
          </w:rPr>
          <w:t xml:space="preserve">, </w:t>
        </w:r>
        <w:bookmarkStart w:id="10" w:name="_GoBack"/>
        <w:bookmarkEnd w:id="10"/>
        <w:r w:rsidR="00371A79">
          <w:rPr>
            <w:rFonts w:ascii="Verdana" w:hAnsi="Verdana"/>
            <w:sz w:val="20"/>
            <w:szCs w:val="20"/>
          </w:rPr>
          <w:t>amely a pályázón kívüli másról nem tartalmaz személyes adatokat</w:t>
        </w:r>
      </w:ins>
      <w:r>
        <w:rPr>
          <w:rFonts w:ascii="Verdana" w:hAnsi="Verdana"/>
          <w:sz w:val="20"/>
          <w:szCs w:val="20"/>
        </w:rPr>
        <w:t>: Igen- Nem</w:t>
      </w:r>
    </w:p>
    <w:p w14:paraId="7EC6E116" w14:textId="77777777" w:rsidR="00BD470C" w:rsidRDefault="00BD470C" w:rsidP="00BD47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Kijelentem, hogy az igazolás kiállítására jogosultsággal rendelkezem. Az igazolás a kiállítás napján aktuális állapotot mutatja, amely a valóságnak megfelel.</w:t>
      </w:r>
    </w:p>
    <w:p w14:paraId="2EB60287" w14:textId="77777777" w:rsidR="00BD470C" w:rsidRPr="006619DD" w:rsidRDefault="00BD470C" w:rsidP="00BD470C">
      <w:pPr>
        <w:jc w:val="both"/>
        <w:rPr>
          <w:rFonts w:ascii="Verdana" w:hAnsi="Verdana"/>
          <w:sz w:val="20"/>
          <w:szCs w:val="20"/>
        </w:rPr>
      </w:pPr>
    </w:p>
    <w:p w14:paraId="178BC080" w14:textId="77777777" w:rsidR="00BD470C" w:rsidRPr="006619DD" w:rsidRDefault="00BD470C" w:rsidP="00BD470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Kiállítás dátuma:</w:t>
      </w:r>
    </w:p>
    <w:p w14:paraId="67649E9A" w14:textId="77777777" w:rsidR="006619DD" w:rsidRPr="006619DD" w:rsidRDefault="006619DD" w:rsidP="006619DD">
      <w:pPr>
        <w:jc w:val="right"/>
        <w:rPr>
          <w:rFonts w:ascii="Verdana" w:hAnsi="Verdana"/>
          <w:sz w:val="20"/>
          <w:szCs w:val="20"/>
        </w:rPr>
      </w:pPr>
      <w:r w:rsidRPr="006619DD">
        <w:rPr>
          <w:rFonts w:ascii="Verdana" w:hAnsi="Verdana"/>
          <w:sz w:val="20"/>
          <w:szCs w:val="20"/>
        </w:rPr>
        <w:t>____________________________</w:t>
      </w:r>
    </w:p>
    <w:p w14:paraId="20912FEF" w14:textId="77777777" w:rsidR="0060691E" w:rsidRDefault="0060691E" w:rsidP="0060691E">
      <w:pPr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NKE HHK Dékáni Hivatal vezetője</w:t>
      </w:r>
    </w:p>
    <w:p w14:paraId="1A256B50" w14:textId="6A5342A2" w:rsidR="006619DD" w:rsidRPr="006619DD" w:rsidRDefault="0060691E" w:rsidP="006619DD">
      <w:pPr>
        <w:ind w:right="1275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6619DD" w:rsidRPr="006619DD">
        <w:rPr>
          <w:rFonts w:ascii="Verdana" w:hAnsi="Verdana"/>
          <w:sz w:val="20"/>
          <w:szCs w:val="20"/>
        </w:rPr>
        <w:t>láírás</w:t>
      </w:r>
    </w:p>
    <w:sectPr w:rsidR="006619DD" w:rsidRPr="006619DD" w:rsidSect="00D3737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resztes Judit" w:date="2022-07-14T14:00:00Z" w:initials="KJ">
    <w:p w14:paraId="457A9B0B" w14:textId="38016DC8" w:rsidR="0060691E" w:rsidRDefault="0060691E">
      <w:pPr>
        <w:pStyle w:val="Jegyzetszveg"/>
      </w:pPr>
      <w:r>
        <w:rPr>
          <w:rStyle w:val="Jegyzethivatkozs"/>
        </w:rPr>
        <w:annotationRef/>
      </w:r>
      <w:proofErr w:type="gramStart"/>
      <w:r>
        <w:t>a</w:t>
      </w:r>
      <w:proofErr w:type="gramEnd"/>
      <w:r>
        <w:t xml:space="preserve"> fényképen a pályázón kívüli személyeket felismerhetetlenné kell tenni.</w:t>
      </w:r>
    </w:p>
  </w:comment>
  <w:comment w:id="8" w:author="Keresztes Judit" w:date="2022-07-14T14:00:00Z" w:initials="KJ">
    <w:p w14:paraId="29DD5A57" w14:textId="2A0E4416" w:rsidR="0060691E" w:rsidRDefault="0060691E">
      <w:pPr>
        <w:pStyle w:val="Jegyzetszveg"/>
      </w:pPr>
      <w:r>
        <w:rPr>
          <w:rStyle w:val="Jegyzethivatkozs"/>
        </w:rPr>
        <w:annotationRef/>
      </w:r>
      <w:proofErr w:type="gramStart"/>
      <w:r>
        <w:t>a</w:t>
      </w:r>
      <w:proofErr w:type="gramEnd"/>
      <w:r>
        <w:t xml:space="preserve"> pályázón kívüli személyekről ne tartalmazzon személyes adatot (pl. belépőjegy)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7A9B0B" w15:done="0"/>
  <w15:commentEx w15:paraId="29DD5A5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7A9B0B" w16cid:durableId="29C0F738"/>
  <w16cid:commentId w16cid:paraId="29DD5A57" w16cid:durableId="29C0F7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206BA" w14:textId="77777777" w:rsidR="007A7A12" w:rsidRDefault="007A7A12" w:rsidP="00C95B80">
      <w:pPr>
        <w:spacing w:after="0" w:line="240" w:lineRule="auto"/>
      </w:pPr>
      <w:r>
        <w:separator/>
      </w:r>
    </w:p>
  </w:endnote>
  <w:endnote w:type="continuationSeparator" w:id="0">
    <w:p w14:paraId="61A9C293" w14:textId="77777777" w:rsidR="007A7A12" w:rsidRDefault="007A7A12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2B32AE8" w14:textId="77777777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970729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3E81F759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1DBC7" w14:textId="77777777" w:rsidR="007A7A12" w:rsidRDefault="007A7A12" w:rsidP="00C95B80">
      <w:pPr>
        <w:spacing w:after="0" w:line="240" w:lineRule="auto"/>
      </w:pPr>
      <w:r>
        <w:separator/>
      </w:r>
    </w:p>
  </w:footnote>
  <w:footnote w:type="continuationSeparator" w:id="0">
    <w:p w14:paraId="23224C9C" w14:textId="77777777" w:rsidR="007A7A12" w:rsidRDefault="007A7A12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A024" w14:textId="77777777" w:rsidR="00F0065E" w:rsidRDefault="007A7A12">
    <w:pPr>
      <w:pStyle w:val="lfej"/>
    </w:pPr>
    <w:r>
      <w:rPr>
        <w:noProof/>
        <w:lang w:eastAsia="hu-HU"/>
      </w:rPr>
      <w:pict w14:anchorId="7C163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058C" w14:textId="77777777" w:rsidR="00F0065E" w:rsidRDefault="007A7A12">
    <w:pPr>
      <w:pStyle w:val="lfej"/>
    </w:pPr>
    <w:r>
      <w:rPr>
        <w:noProof/>
        <w:lang w:eastAsia="hu-HU"/>
      </w:rPr>
      <w:pict w14:anchorId="7BD6CB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A252" w14:textId="77777777" w:rsidR="00C95B80" w:rsidRDefault="007A7A12">
    <w:pPr>
      <w:pStyle w:val="lfej"/>
    </w:pPr>
    <w:r>
      <w:rPr>
        <w:noProof/>
        <w:lang w:eastAsia="hu-HU"/>
      </w:rPr>
      <w:pict w14:anchorId="7A3C8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2DB0"/>
    <w:multiLevelType w:val="hybridMultilevel"/>
    <w:tmpl w:val="EC841956"/>
    <w:lvl w:ilvl="0" w:tplc="CD3C14A2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esztes Judit">
    <w15:presenceInfo w15:providerId="AD" w15:userId="S-1-5-21-4138107787-1456754775-1411940161-3320"/>
  </w15:person>
  <w15:person w15:author="Freyer Tamás">
    <w15:presenceInfo w15:providerId="AD" w15:userId="S-1-5-21-4138107787-1456754775-1411940161-13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31B46"/>
    <w:rsid w:val="00086D5D"/>
    <w:rsid w:val="000B2039"/>
    <w:rsid w:val="000D383A"/>
    <w:rsid w:val="000F4A92"/>
    <w:rsid w:val="001443A7"/>
    <w:rsid w:val="00272D98"/>
    <w:rsid w:val="002C3B84"/>
    <w:rsid w:val="00302BCD"/>
    <w:rsid w:val="00371A79"/>
    <w:rsid w:val="00382D4F"/>
    <w:rsid w:val="00385A70"/>
    <w:rsid w:val="003E3A11"/>
    <w:rsid w:val="00474A4A"/>
    <w:rsid w:val="0057232D"/>
    <w:rsid w:val="0060691E"/>
    <w:rsid w:val="006321BE"/>
    <w:rsid w:val="00635AC0"/>
    <w:rsid w:val="00644B17"/>
    <w:rsid w:val="00650F50"/>
    <w:rsid w:val="006619DD"/>
    <w:rsid w:val="00780C23"/>
    <w:rsid w:val="007A7A12"/>
    <w:rsid w:val="008068D4"/>
    <w:rsid w:val="008943C2"/>
    <w:rsid w:val="008C283E"/>
    <w:rsid w:val="00970729"/>
    <w:rsid w:val="0098260B"/>
    <w:rsid w:val="009A0FA3"/>
    <w:rsid w:val="00A64708"/>
    <w:rsid w:val="00AA76E5"/>
    <w:rsid w:val="00AB072E"/>
    <w:rsid w:val="00BD470C"/>
    <w:rsid w:val="00BF7F62"/>
    <w:rsid w:val="00C669B3"/>
    <w:rsid w:val="00C95B80"/>
    <w:rsid w:val="00D058AA"/>
    <w:rsid w:val="00D27CD8"/>
    <w:rsid w:val="00D37375"/>
    <w:rsid w:val="00D57301"/>
    <w:rsid w:val="00DA3DDD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FFD3E1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19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19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19D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31B4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707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07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07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07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07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8582-E76C-41C0-86BB-6891A188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Freyer Tamás</cp:lastModifiedBy>
  <cp:revision>4</cp:revision>
  <dcterms:created xsi:type="dcterms:W3CDTF">2024-04-10T09:32:00Z</dcterms:created>
  <dcterms:modified xsi:type="dcterms:W3CDTF">2024-04-11T06:34:00Z</dcterms:modified>
</cp:coreProperties>
</file>